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4C8" w:rsidRDefault="00D674C8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Žádost o přidělení č.p./č.ev.</w:t>
                            </w:r>
                          </w:p>
                          <w:p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podle ustanovení § 31a odst. 1 písm. a) zákona č. 128/2000 Sb., o obcích (obecní zřízení), ve znění pozdějších předpisů</w:t>
                            </w:r>
                            <w:r w:rsidR="00124D28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, nebo § 14a odst. 1 písm. a) zákona č. 131/2000 Sb., o hlavním městě Praze, </w:t>
                            </w:r>
                            <w:r w:rsidR="00124D28"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ve znění pozdějších předpisů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:rsidR="00D674C8" w:rsidRPr="009D2D6F" w:rsidRDefault="00D674C8" w:rsidP="009D2D6F"/>
                          <w:p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9EA6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:rsidR="00D674C8" w:rsidRDefault="00D674C8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Žádost o přidělení č.p./č.ev.</w:t>
                      </w:r>
                    </w:p>
                    <w:p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podle ustanovení § 31a odst. 1 písm. a) zákona č. 128/2000 Sb., o obcích (obecní zřízení), ve znění pozdějších předpisů</w:t>
                      </w:r>
                      <w:r w:rsidR="00124D28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, nebo § 14a odst. 1 písm. a) zákona č. 131/2000 Sb., o hlavním městě Praze, </w:t>
                      </w:r>
                      <w:r w:rsidR="00124D28"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ve znění pozdějších předpisů</w:t>
                      </w: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:rsidR="00D674C8" w:rsidRPr="009D2D6F" w:rsidRDefault="00D674C8" w:rsidP="009D2D6F"/>
                    <w:p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"/>
        <w:gridCol w:w="296"/>
        <w:gridCol w:w="50"/>
        <w:gridCol w:w="9715"/>
        <w:gridCol w:w="209"/>
        <w:gridCol w:w="37"/>
        <w:tblGridChange w:id="0">
          <w:tblGrid>
            <w:gridCol w:w="37"/>
            <w:gridCol w:w="296"/>
            <w:gridCol w:w="50"/>
            <w:gridCol w:w="9715"/>
            <w:gridCol w:w="209"/>
            <w:gridCol w:w="37"/>
          </w:tblGrid>
        </w:tblGridChange>
      </w:tblGrid>
      <w:tr w:rsidR="007C2D39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:rsidR="007C2D39" w:rsidRDefault="00A1627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Žádost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:rsidTr="00FC3AEC">
        <w:tblPrEx>
          <w:tblW w:w="5000" w:type="pct"/>
          <w:tblLook w:val="01E0" w:firstRow="1" w:lastRow="1" w:firstColumn="1" w:lastColumn="1" w:noHBand="0" w:noVBand="0"/>
          <w:tblPrExChange w:id="1" w:author="František Svoboda" w:date="2018-07-26T10:51:00Z">
            <w:tblPrEx>
              <w:tblW w:w="5000" w:type="pct"/>
              <w:tblLook w:val="01E0" w:firstRow="1" w:lastRow="1" w:firstColumn="1" w:lastColumn="1" w:noHBand="0" w:noVBand="0"/>
            </w:tblPrEx>
          </w:tblPrExChange>
        </w:tblPrEx>
        <w:trPr>
          <w:trHeight w:hRule="exact" w:val="581"/>
          <w:trPrChange w:id="2" w:author="František Svoboda" w:date="2018-07-26T10:51:00Z">
            <w:trPr>
              <w:trHeight w:hRule="exact" w:val="340"/>
            </w:trPr>
          </w:trPrChange>
        </w:trPr>
        <w:tc>
          <w:tcPr>
            <w:tcW w:w="5000" w:type="pct"/>
            <w:gridSpan w:val="6"/>
            <w:vAlign w:val="bottom"/>
            <w:hideMark/>
            <w:tcPrChange w:id="3" w:author="František Svoboda" w:date="2018-07-26T10:51:00Z">
              <w:tcPr>
                <w:tcW w:w="5000" w:type="pct"/>
                <w:gridSpan w:val="6"/>
                <w:vAlign w:val="bottom"/>
                <w:hideMark/>
              </w:tcPr>
            </w:tcPrChange>
          </w:tcPr>
          <w:p w:rsidR="00BA654F" w:rsidRPr="0002777C" w:rsidRDefault="00BA654F" w:rsidP="00FC3AEC">
            <w:pPr>
              <w:pStyle w:val="Nadpis2"/>
              <w:spacing w:before="0"/>
              <w:ind w:left="-57"/>
              <w:jc w:val="left"/>
              <w:rPr>
                <w:b w:val="0"/>
                <w:i w:val="0"/>
                <w:sz w:val="20"/>
                <w:szCs w:val="20"/>
              </w:rPr>
              <w:pPrChange w:id="4" w:author="František Svoboda" w:date="2018-07-26T10:51:00Z">
                <w:pPr>
                  <w:pStyle w:val="Nadpis2"/>
                  <w:spacing w:before="0"/>
                  <w:ind w:left="-57"/>
                </w:pPr>
              </w:pPrChange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:rsidTr="00FC3AEC">
        <w:tblPrEx>
          <w:tblW w:w="5000" w:type="pct"/>
          <w:tblLook w:val="01E0" w:firstRow="1" w:lastRow="1" w:firstColumn="1" w:lastColumn="1" w:noHBand="0" w:noVBand="0"/>
          <w:tblPrExChange w:id="5" w:author="František Svoboda" w:date="2018-07-26T10:51:00Z">
            <w:tblPrEx>
              <w:tblW w:w="5000" w:type="pct"/>
              <w:tblLook w:val="01E0" w:firstRow="1" w:lastRow="1" w:firstColumn="1" w:lastColumn="1" w:noHBand="0" w:noVBand="0"/>
            </w:tblPrEx>
          </w:tblPrExChange>
        </w:tblPrEx>
        <w:trPr>
          <w:trHeight w:hRule="exact" w:val="575"/>
          <w:trPrChange w:id="6" w:author="František Svoboda" w:date="2018-07-26T10:51:00Z">
            <w:trPr>
              <w:trHeight w:hRule="exact" w:val="340"/>
            </w:trPr>
          </w:trPrChange>
        </w:trPr>
        <w:tc>
          <w:tcPr>
            <w:tcW w:w="5000" w:type="pct"/>
            <w:gridSpan w:val="6"/>
            <w:vAlign w:val="bottom"/>
            <w:tcPrChange w:id="7" w:author="František Svoboda" w:date="2018-07-26T10:51:00Z">
              <w:tcPr>
                <w:tcW w:w="5000" w:type="pct"/>
                <w:gridSpan w:val="6"/>
                <w:vAlign w:val="bottom"/>
              </w:tcPr>
            </w:tcPrChange>
          </w:tcPr>
          <w:p w:rsidR="00BA654F" w:rsidRPr="006F7854" w:rsidDel="00BA654F" w:rsidRDefault="0002777C" w:rsidP="00FC3AEC">
            <w:pPr>
              <w:pStyle w:val="Nadpis2"/>
              <w:spacing w:before="0"/>
              <w:ind w:left="-57"/>
              <w:jc w:val="left"/>
              <w:rPr>
                <w:b w:val="0"/>
                <w:i w:val="0"/>
                <w:sz w:val="20"/>
              </w:rPr>
              <w:pPrChange w:id="8" w:author="František Svoboda" w:date="2018-07-26T10:51:00Z">
                <w:pPr>
                  <w:pStyle w:val="Nadpis2"/>
                  <w:spacing w:before="0"/>
                  <w:ind w:left="-57"/>
                </w:pPr>
              </w:pPrChange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:rsidR="00AE1991" w:rsidRPr="00AE1991" w:rsidRDefault="000D6C0E" w:rsidP="00FC3AEC">
            <w:pPr>
              <w:pStyle w:val="Textkomente"/>
              <w:ind w:left="-57"/>
              <w:jc w:val="left"/>
              <w:rPr>
                <w:rFonts w:ascii="Arial" w:hAnsi="Arial" w:cs="Arial"/>
                <w:sz w:val="18"/>
                <w:szCs w:val="18"/>
              </w:rPr>
              <w:pPrChange w:id="9" w:author="František Svoboda" w:date="2018-07-26T10:51:00Z">
                <w:pPr>
                  <w:pStyle w:val="Textkomente"/>
                  <w:ind w:left="-57"/>
                </w:pPr>
              </w:pPrChange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8"/>
        <w:gridCol w:w="2471"/>
        <w:gridCol w:w="28"/>
        <w:gridCol w:w="140"/>
        <w:gridCol w:w="33"/>
        <w:gridCol w:w="752"/>
        <w:gridCol w:w="29"/>
        <w:gridCol w:w="63"/>
        <w:gridCol w:w="37"/>
        <w:gridCol w:w="496"/>
        <w:gridCol w:w="29"/>
        <w:gridCol w:w="141"/>
        <w:gridCol w:w="29"/>
        <w:gridCol w:w="646"/>
        <w:gridCol w:w="29"/>
        <w:gridCol w:w="915"/>
        <w:gridCol w:w="29"/>
        <w:gridCol w:w="648"/>
        <w:gridCol w:w="29"/>
        <w:gridCol w:w="2129"/>
      </w:tblGrid>
      <w:tr w:rsidR="00E85A5A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9"/>
        <w:gridCol w:w="28"/>
        <w:gridCol w:w="140"/>
        <w:gridCol w:w="33"/>
        <w:gridCol w:w="752"/>
        <w:gridCol w:w="29"/>
        <w:gridCol w:w="63"/>
        <w:gridCol w:w="37"/>
        <w:gridCol w:w="498"/>
        <w:gridCol w:w="29"/>
        <w:gridCol w:w="139"/>
        <w:gridCol w:w="29"/>
        <w:gridCol w:w="648"/>
        <w:gridCol w:w="29"/>
        <w:gridCol w:w="915"/>
        <w:gridCol w:w="29"/>
        <w:gridCol w:w="648"/>
        <w:gridCol w:w="29"/>
        <w:gridCol w:w="2131"/>
      </w:tblGrid>
      <w:tr w:rsidR="00C916BF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8"/>
        <w:gridCol w:w="2471"/>
        <w:gridCol w:w="28"/>
        <w:gridCol w:w="140"/>
        <w:gridCol w:w="33"/>
        <w:gridCol w:w="752"/>
        <w:gridCol w:w="29"/>
        <w:gridCol w:w="63"/>
        <w:gridCol w:w="37"/>
        <w:gridCol w:w="496"/>
        <w:gridCol w:w="29"/>
        <w:gridCol w:w="141"/>
        <w:gridCol w:w="29"/>
        <w:gridCol w:w="646"/>
        <w:gridCol w:w="29"/>
        <w:gridCol w:w="915"/>
        <w:gridCol w:w="29"/>
        <w:gridCol w:w="648"/>
        <w:gridCol w:w="29"/>
        <w:gridCol w:w="2129"/>
      </w:tblGrid>
      <w:tr w:rsidR="00AF25F9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9872"/>
      </w:tblGrid>
      <w:tr w:rsidR="00E85A5A" w:rsidRPr="00F068CE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del w:id="10" w:author="František Svoboda" w:date="2018-07-26T10:51:00Z">
              <w:r w:rsidRPr="00AE1991" w:rsidDel="00FC3AEC">
                <w:rPr>
                  <w:rFonts w:ascii="Arial" w:hAnsi="Arial" w:cs="Arial"/>
                  <w:bCs/>
                  <w:sz w:val="18"/>
                  <w:szCs w:val="18"/>
                </w:rPr>
                <w:delText xml:space="preserve"> </w:delText>
              </w:r>
            </w:del>
            <w:bookmarkStart w:id="11" w:name="_GoBack"/>
            <w:bookmarkEnd w:id="11"/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9872"/>
      </w:tblGrid>
      <w:tr w:rsidR="00E85A5A" w:rsidRPr="00F068CE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0490E" w:rsidRPr="00692AA3" w:rsidRDefault="0090490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692AA3">
              <w:rPr>
                <w:rFonts w:ascii="Arial" w:hAnsi="Arial" w:cs="Arial"/>
                <w:bCs/>
                <w:sz w:val="18"/>
                <w:szCs w:val="18"/>
              </w:rPr>
              <w:t>Geometrický plán (včetně vyznačení údajů určujících polohu definičního bodu stavby a adresního místa)</w:t>
            </w:r>
          </w:p>
          <w:p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………dne……..…....…………..</w:t>
      </w:r>
    </w:p>
    <w:p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B3" w:rsidRDefault="004C76B3" w:rsidP="00AF25F9">
      <w:r>
        <w:separator/>
      </w:r>
    </w:p>
  </w:endnote>
  <w:endnote w:type="continuationSeparator" w:id="0">
    <w:p w:rsidR="004C76B3" w:rsidRDefault="004C76B3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B3" w:rsidRDefault="004C76B3" w:rsidP="00AF25F9">
      <w:r>
        <w:separator/>
      </w:r>
    </w:p>
  </w:footnote>
  <w:footnote w:type="continuationSeparator" w:id="0">
    <w:p w:rsidR="004C76B3" w:rsidRDefault="004C76B3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tišek Svoboda">
    <w15:presenceInfo w15:providerId="AD" w15:userId="S-1-5-21-4064886246-1908056059-2246320605-1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B6762"/>
    <w:rsid w:val="000D6C0E"/>
    <w:rsid w:val="0010653A"/>
    <w:rsid w:val="00114B96"/>
    <w:rsid w:val="00124D28"/>
    <w:rsid w:val="00147153"/>
    <w:rsid w:val="001746EA"/>
    <w:rsid w:val="003A3E05"/>
    <w:rsid w:val="003C298A"/>
    <w:rsid w:val="003D06CD"/>
    <w:rsid w:val="003E17E6"/>
    <w:rsid w:val="00407162"/>
    <w:rsid w:val="004A4268"/>
    <w:rsid w:val="004C2E56"/>
    <w:rsid w:val="004C76B3"/>
    <w:rsid w:val="005437A2"/>
    <w:rsid w:val="0057351E"/>
    <w:rsid w:val="00575412"/>
    <w:rsid w:val="00591831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772A5"/>
    <w:rsid w:val="00DB2429"/>
    <w:rsid w:val="00E2182A"/>
    <w:rsid w:val="00E85A5A"/>
    <w:rsid w:val="00EA7ED9"/>
    <w:rsid w:val="00F138FD"/>
    <w:rsid w:val="00F2122A"/>
    <w:rsid w:val="00F470BA"/>
    <w:rsid w:val="00F81E20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9BECB-C580-4CC6-8A2F-7996BF80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1E9B-0041-4013-B117-9CFB311B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František Svoboda</cp:lastModifiedBy>
  <cp:revision>3</cp:revision>
  <cp:lastPrinted>2018-01-05T13:03:00Z</cp:lastPrinted>
  <dcterms:created xsi:type="dcterms:W3CDTF">2018-07-18T06:29:00Z</dcterms:created>
  <dcterms:modified xsi:type="dcterms:W3CDTF">2018-07-26T08:51:00Z</dcterms:modified>
</cp:coreProperties>
</file>